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C30F7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311"/>
        <w:gridCol w:w="663"/>
        <w:gridCol w:w="487"/>
        <w:gridCol w:w="487"/>
        <w:gridCol w:w="105"/>
        <w:gridCol w:w="384"/>
        <w:gridCol w:w="48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391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Galdovo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0391D" w:rsidRPr="0010391D" w:rsidRDefault="0010391D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Brezovačkog odreda 1b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61A1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Sisak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3EC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44 </w:t>
            </w:r>
            <w:r w:rsidR="0010391D">
              <w:rPr>
                <w:b/>
                <w:sz w:val="22"/>
                <w:szCs w:val="22"/>
              </w:rPr>
              <w:t>000</w:t>
            </w:r>
            <w:r w:rsidR="00F61A1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B3F19" w:rsidP="00F61A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F336EA">
              <w:rPr>
                <w:b/>
                <w:sz w:val="22"/>
                <w:szCs w:val="22"/>
              </w:rPr>
              <w:t>.a</w:t>
            </w:r>
            <w:r w:rsidR="0010391D">
              <w:rPr>
                <w:b/>
                <w:sz w:val="22"/>
                <w:szCs w:val="22"/>
              </w:rPr>
              <w:t xml:space="preserve"> i</w:t>
            </w:r>
            <w:r w:rsidR="008376A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</w:t>
            </w:r>
            <w:r w:rsidR="00F336EA">
              <w:rPr>
                <w:b/>
                <w:sz w:val="22"/>
                <w:szCs w:val="22"/>
              </w:rPr>
              <w:t xml:space="preserve">.b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61A1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61A1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B50B4" w:rsidRDefault="009B50B4" w:rsidP="009B50B4">
            <w:r w:rsidRPr="009B50B4">
              <w:rPr>
                <w:b/>
              </w:rPr>
              <w:t xml:space="preserve">   </w:t>
            </w:r>
            <w:r w:rsidR="00F61A12">
              <w:rPr>
                <w:b/>
              </w:rPr>
              <w:t xml:space="preserve">                </w:t>
            </w:r>
            <w:r w:rsidR="004801CE">
              <w:rPr>
                <w:b/>
              </w:rPr>
              <w:t xml:space="preserve">     5</w:t>
            </w:r>
            <w:r w:rsidRPr="009B50B4">
              <w:rPr>
                <w:b/>
              </w:rPr>
              <w:t xml:space="preserve">  </w:t>
            </w:r>
            <w:r w:rsidR="00A17B08" w:rsidRPr="00D764CB">
              <w:t>d</w:t>
            </w:r>
            <w:r w:rsidR="00A17B08" w:rsidRPr="009B50B4"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376A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9B50B4" w:rsidRPr="009B50B4">
              <w:rPr>
                <w:rFonts w:ascii="Times New Roman" w:hAnsi="Times New Roman"/>
                <w:b/>
              </w:rPr>
              <w:t xml:space="preserve"> </w:t>
            </w:r>
            <w:r w:rsidR="009B50B4">
              <w:rPr>
                <w:rFonts w:ascii="Times New Roman" w:hAnsi="Times New Roman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76A9" w:rsidRDefault="008376A9" w:rsidP="00A0660B">
            <w:pPr>
              <w:rPr>
                <w:b/>
              </w:rPr>
            </w:pPr>
            <w:r>
              <w:rPr>
                <w:b/>
              </w:rPr>
              <w:t>Južna i srednja 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B3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B3EC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B3EC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B3EC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B3EC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B3ECE" w:rsidP="00A06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76A9" w:rsidRDefault="0010391D" w:rsidP="00B23C0A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eastAsia="Calibri"/>
                <w:b/>
                <w:bCs/>
                <w:iCs/>
                <w:sz w:val="22"/>
                <w:szCs w:val="22"/>
              </w:rPr>
              <w:t>22</w:t>
            </w:r>
            <w:r w:rsidR="008376A9">
              <w:rPr>
                <w:rFonts w:eastAsia="Calibri"/>
                <w:b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76A9" w:rsidRDefault="0082144E" w:rsidP="00B23C0A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eastAsia="Calibri"/>
                <w:b/>
                <w:bCs/>
                <w:iCs/>
                <w:sz w:val="22"/>
                <w:szCs w:val="22"/>
              </w:rPr>
              <w:t>l</w:t>
            </w:r>
            <w:r w:rsidR="008376A9">
              <w:rPr>
                <w:rFonts w:eastAsia="Calibri"/>
                <w:b/>
                <w:bCs/>
                <w:iCs/>
                <w:sz w:val="22"/>
                <w:szCs w:val="22"/>
              </w:rPr>
              <w:t>ipanj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76A9" w:rsidRDefault="0010391D" w:rsidP="004C322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eastAsia="Calibri"/>
                <w:b/>
                <w:bCs/>
                <w:iCs/>
                <w:sz w:val="22"/>
                <w:szCs w:val="22"/>
              </w:rPr>
              <w:t>26</w:t>
            </w:r>
            <w:r w:rsidR="008D6776">
              <w:rPr>
                <w:rFonts w:eastAsia="Calibri"/>
                <w:b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76A9" w:rsidRDefault="0082144E" w:rsidP="004C322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eastAsia="Calibri"/>
                <w:b/>
                <w:bCs/>
                <w:iCs/>
                <w:sz w:val="22"/>
                <w:szCs w:val="22"/>
              </w:rPr>
              <w:t>l</w:t>
            </w:r>
            <w:r w:rsidR="008376A9">
              <w:rPr>
                <w:rFonts w:eastAsia="Calibri"/>
                <w:b/>
                <w:bCs/>
                <w:iCs/>
                <w:sz w:val="22"/>
                <w:szCs w:val="22"/>
              </w:rPr>
              <w:t>ipnja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76A9" w:rsidRDefault="0082144E" w:rsidP="004C322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eastAsia="Calibri"/>
                <w:b/>
                <w:bCs/>
                <w:iCs/>
                <w:sz w:val="22"/>
                <w:szCs w:val="22"/>
              </w:rPr>
              <w:t>2020.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9A23F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28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376A9" w:rsidRDefault="0010391D" w:rsidP="004C32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358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0274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902742">
              <w:rPr>
                <w:rFonts w:eastAsia="Calibri"/>
                <w:sz w:val="22"/>
                <w:szCs w:val="22"/>
              </w:rPr>
              <w:t>tri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D764CB">
            <w:pPr>
              <w:rPr>
                <w:sz w:val="22"/>
                <w:szCs w:val="22"/>
              </w:rPr>
            </w:pPr>
            <w:r w:rsidRPr="00D764CB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76A9" w:rsidRDefault="00B135D4" w:rsidP="00D764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76A9" w:rsidRDefault="008D6776" w:rsidP="004C32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76A9" w:rsidRDefault="00902742" w:rsidP="00024BF4">
            <w:pPr>
              <w:rPr>
                <w:b/>
                <w:bCs/>
              </w:rPr>
            </w:pPr>
            <w:r w:rsidRPr="008376A9">
              <w:rPr>
                <w:b/>
                <w:bCs/>
              </w:rPr>
              <w:t xml:space="preserve">Sisak, OŠ </w:t>
            </w:r>
            <w:r w:rsidR="0010391D">
              <w:rPr>
                <w:b/>
                <w:bCs/>
              </w:rPr>
              <w:t>Galdovo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76A9" w:rsidRDefault="008376A9" w:rsidP="007B1D85">
            <w:pPr>
              <w:rPr>
                <w:b/>
                <w:bCs/>
              </w:rPr>
            </w:pPr>
            <w:r>
              <w:rPr>
                <w:b/>
                <w:bCs/>
              </w:rPr>
              <w:t>Zračna luka dr. Franjo Tuđman, zračna luka Čilipi, Dubrovnik, Opuzen, Metković, Desne</w:t>
            </w:r>
            <w:r w:rsidR="008D6776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Gradac, Makarska, Sin</w:t>
            </w:r>
            <w:r w:rsidR="0010391D">
              <w:rPr>
                <w:b/>
                <w:bCs/>
              </w:rPr>
              <w:t>j</w:t>
            </w:r>
            <w:r w:rsidR="00B87E7E">
              <w:rPr>
                <w:b/>
                <w:bCs/>
              </w:rPr>
              <w:t>, 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76A9" w:rsidRDefault="008376A9" w:rsidP="007B1D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Drvenik – Makarska rivijera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801C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76A9" w:rsidRDefault="006313EB" w:rsidP="004801CE">
            <w:pPr>
              <w:jc w:val="both"/>
              <w:rPr>
                <w:b/>
                <w:bCs/>
              </w:rPr>
            </w:pPr>
            <w:r w:rsidRPr="008376A9">
              <w:rPr>
                <w:b/>
                <w:bCs/>
              </w:rPr>
              <w:t>x</w:t>
            </w:r>
            <w:r w:rsidR="00466B33" w:rsidRPr="008376A9">
              <w:rPr>
                <w:b/>
                <w:bCs/>
              </w:rPr>
              <w:t xml:space="preserve">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76A9" w:rsidRDefault="008376A9" w:rsidP="008376A9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76A9" w:rsidRDefault="004801CE" w:rsidP="008376A9">
            <w:pPr>
              <w:rPr>
                <w:b/>
                <w:bCs/>
              </w:rPr>
            </w:pPr>
            <w:r w:rsidRPr="008376A9">
              <w:rPr>
                <w:b/>
                <w:bCs/>
              </w:rPr>
              <w:t xml:space="preserve">x </w:t>
            </w:r>
            <w:r w:rsidR="008376A9">
              <w:rPr>
                <w:b/>
                <w:bCs/>
              </w:rPr>
              <w:t>i lađa na Neretvi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76A9" w:rsidRDefault="008376A9" w:rsidP="008376A9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76A9" w:rsidRDefault="008376A9" w:rsidP="008376A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Prijevoz autobusom od Osnovne škole </w:t>
            </w:r>
            <w:r w:rsidR="00222375">
              <w:rPr>
                <w:rFonts w:ascii="Times New Roman" w:hAnsi="Times New Roman"/>
                <w:b/>
                <w:bCs/>
                <w:sz w:val="24"/>
                <w:szCs w:val="24"/>
              </w:rPr>
              <w:t>Galdovo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Sisak do zračne luke dr. Franjo Tuđman-Zagreb. Prijevoz zrakoplovom Zagreb – Dubrovnik (dopodnevni let). Autobusni prijevoz od zračne luke Čilipi, uz razgledavanje Dubrovnika do odredišta. Autobusni prijevoz na izlet (Opuzen, Metković). Vožnja lađama po Neretvi. Autobusni prijevoz u Makarsku te Sinj</w:t>
            </w:r>
            <w:r w:rsidR="00B87E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 Split pri povratku</w:t>
            </w:r>
            <w:bookmarkStart w:id="0" w:name="_GoBack"/>
            <w:bookmarkEnd w:id="0"/>
            <w:r w:rsidR="00B87E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(4. dan). Prijevoz ponoćnim vlakom iz Splita u Zagreb. Prijevoz autobusom od željezničkog kolodvora Zagreb </w:t>
            </w:r>
            <w:r w:rsidR="008D67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Glavni kolodvor do Osnovne škole </w:t>
            </w:r>
            <w:r w:rsidR="0010391D">
              <w:rPr>
                <w:rFonts w:ascii="Times New Roman" w:hAnsi="Times New Roman"/>
                <w:b/>
                <w:bCs/>
                <w:sz w:val="24"/>
                <w:szCs w:val="24"/>
              </w:rPr>
              <w:t>Galdovo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Sisak.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B3ECE" w:rsidRDefault="00902742" w:rsidP="004801CE">
            <w:pPr>
              <w:jc w:val="both"/>
              <w:rPr>
                <w:strike/>
              </w:rPr>
            </w:pPr>
            <w:r w:rsidRPr="00EB3ECE">
              <w:t xml:space="preserve"> </w:t>
            </w:r>
            <w:r w:rsidRPr="00EB3ECE">
              <w:rPr>
                <w:b/>
              </w:rPr>
              <w:t xml:space="preserve">***    </w:t>
            </w:r>
            <w:r w:rsidR="008D6776">
              <w:rPr>
                <w:b/>
              </w:rPr>
              <w:t>Drvenik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B1D85" w:rsidRPr="00C77160" w:rsidRDefault="009B50B4" w:rsidP="001B3F19">
            <w:pPr>
              <w:rPr>
                <w:b/>
                <w:bCs/>
                <w:i/>
                <w:sz w:val="22"/>
                <w:szCs w:val="22"/>
              </w:rPr>
            </w:pPr>
            <w:r w:rsidRPr="00DF6B69">
              <w:rPr>
                <w:i/>
                <w:sz w:val="22"/>
                <w:szCs w:val="22"/>
              </w:rPr>
              <w:t xml:space="preserve">    </w:t>
            </w:r>
            <w:r w:rsidR="00466B33" w:rsidRPr="00DF6B69">
              <w:rPr>
                <w:i/>
                <w:sz w:val="22"/>
                <w:szCs w:val="22"/>
              </w:rPr>
              <w:t xml:space="preserve"> </w:t>
            </w:r>
            <w:r w:rsidR="002D6A2C" w:rsidRPr="00C77160">
              <w:rPr>
                <w:b/>
                <w:bCs/>
                <w:i/>
                <w:sz w:val="22"/>
                <w:szCs w:val="22"/>
              </w:rPr>
              <w:t>x</w:t>
            </w:r>
            <w:r w:rsidR="00466B33" w:rsidRPr="00C77160">
              <w:rPr>
                <w:b/>
                <w:bCs/>
                <w:i/>
                <w:sz w:val="22"/>
                <w:szCs w:val="22"/>
              </w:rPr>
              <w:t xml:space="preserve">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77160" w:rsidRDefault="00C77160" w:rsidP="004C3220">
            <w:pPr>
              <w:rPr>
                <w:b/>
                <w:bCs/>
                <w:iCs/>
                <w:sz w:val="22"/>
                <w:szCs w:val="22"/>
              </w:rPr>
            </w:pPr>
            <w:r w:rsidRPr="00C77160">
              <w:rPr>
                <w:b/>
                <w:bCs/>
                <w:iCs/>
              </w:rPr>
              <w:t>Umjesto 3 puna pansiona u hotelu, moguće organizirati ručak u Dubrovniku (1. dan), u gradovima predviđenim programom (Metković, Makarska, S</w:t>
            </w:r>
            <w:r w:rsidR="009A23F8">
              <w:rPr>
                <w:b/>
                <w:bCs/>
                <w:iCs/>
              </w:rPr>
              <w:t>inj</w:t>
            </w:r>
            <w:r w:rsidRPr="00C77160">
              <w:rPr>
                <w:b/>
                <w:bCs/>
                <w:iCs/>
              </w:rPr>
              <w:t>) te večeru na turističkom brodu na relaciji (Gradac - Drvenik).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66B33">
        <w:trPr>
          <w:trHeight w:val="65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77160" w:rsidRDefault="00C77160" w:rsidP="00D764CB">
            <w:pPr>
              <w:rPr>
                <w:b/>
                <w:bCs/>
              </w:rPr>
            </w:pPr>
            <w:r w:rsidRPr="00C77160">
              <w:rPr>
                <w:b/>
                <w:bCs/>
              </w:rPr>
              <w:t xml:space="preserve">Malakološki muzej u Makarskoj, Narona, Ornitološka zbirka u Metkoviću, Akvarij u Dubrovniku, </w:t>
            </w:r>
            <w:r w:rsidR="00BC30F7">
              <w:rPr>
                <w:b/>
                <w:bCs/>
              </w:rPr>
              <w:t>M</w:t>
            </w:r>
            <w:r w:rsidRPr="00C77160">
              <w:rPr>
                <w:b/>
                <w:bCs/>
              </w:rPr>
              <w:t>uzej</w:t>
            </w:r>
            <w:r w:rsidR="00BC30F7">
              <w:rPr>
                <w:b/>
                <w:bCs/>
              </w:rPr>
              <w:t xml:space="preserve"> A</w:t>
            </w:r>
            <w:r w:rsidRPr="00C77160">
              <w:rPr>
                <w:b/>
                <w:bCs/>
              </w:rPr>
              <w:t>lke u Sinju</w:t>
            </w:r>
            <w:r w:rsidR="00B87E7E">
              <w:rPr>
                <w:b/>
                <w:bCs/>
              </w:rPr>
              <w:t>, Stadion Poljud u Splitu.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24BF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7716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4F86" w:rsidRPr="003A2770" w:rsidTr="003E17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74F86" w:rsidRPr="003A2770" w:rsidRDefault="00C74F86" w:rsidP="00C74F8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74F86" w:rsidRPr="00C77160" w:rsidRDefault="00C74F86" w:rsidP="001B3F19">
            <w:pPr>
              <w:rPr>
                <w:b/>
                <w:bCs/>
              </w:rPr>
            </w:pPr>
            <w:r w:rsidRPr="00C77160">
              <w:rPr>
                <w:b/>
                <w:bCs/>
              </w:rPr>
              <w:t xml:space="preserve">X  </w:t>
            </w:r>
            <w:r w:rsidR="00C77160" w:rsidRPr="00C77160">
              <w:rPr>
                <w:b/>
                <w:bCs/>
              </w:rPr>
              <w:t xml:space="preserve">Dubrovnik, Metković, </w:t>
            </w:r>
            <w:r w:rsidR="00B135D4">
              <w:rPr>
                <w:b/>
                <w:bCs/>
              </w:rPr>
              <w:t>Sinj</w:t>
            </w:r>
          </w:p>
        </w:tc>
      </w:tr>
      <w:tr w:rsidR="00C74F8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74F86" w:rsidRPr="003A2770" w:rsidRDefault="00C74F86" w:rsidP="00C74F8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74F86" w:rsidRDefault="00C74F86" w:rsidP="00C74F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60">
              <w:rPr>
                <w:rFonts w:ascii="Times New Roman" w:hAnsi="Times New Roman"/>
                <w:b/>
                <w:bCs/>
                <w:sz w:val="24"/>
                <w:szCs w:val="24"/>
              </w:rPr>
              <w:t>Dnevnice prema članku 25. stavka 1 Pravilnika</w:t>
            </w:r>
          </w:p>
          <w:p w:rsidR="009A23F8" w:rsidRDefault="009A23F8" w:rsidP="00C74F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Vodiči u Sinjskom muzej</w:t>
            </w:r>
            <w:r w:rsidR="008D6776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8D6776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alakološkom muzej</w:t>
            </w:r>
            <w:r w:rsidR="008D6776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</w:p>
          <w:p w:rsidR="008D6776" w:rsidRDefault="008D6776" w:rsidP="00C74F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Dokaz o solventnosti</w:t>
            </w:r>
          </w:p>
          <w:p w:rsidR="008D6776" w:rsidRPr="00C77160" w:rsidRDefault="008D6776" w:rsidP="00C74F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Potvrda porezne uprave</w:t>
            </w:r>
          </w:p>
        </w:tc>
      </w:tr>
      <w:tr w:rsidR="00C74F8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74F86" w:rsidRPr="00C77160" w:rsidRDefault="00C74F86" w:rsidP="00C77160">
            <w:r w:rsidRPr="00C77160"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74F86" w:rsidRPr="003A2770" w:rsidRDefault="00C74F86" w:rsidP="00C74F86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74F86" w:rsidRDefault="00C77160" w:rsidP="00C74F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Vožnja turističkim brodom Drvenik – Gradac – Drvenik</w:t>
            </w:r>
          </w:p>
          <w:p w:rsidR="00C77160" w:rsidRDefault="00C77160" w:rsidP="00C74F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Trasa autobusa – autocesta: Drvenik – čvor Zagvozd – čvor Dugopolje – Sinj</w:t>
            </w:r>
          </w:p>
          <w:p w:rsidR="00C77160" w:rsidRDefault="00C77160" w:rsidP="00C74F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Avio karte Zagreb – Dubrovnik (dopodnevni let)</w:t>
            </w:r>
          </w:p>
          <w:p w:rsidR="00C77160" w:rsidRDefault="00C77160" w:rsidP="00C74F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Karte za vlak Split - Zagreb (ponoćni vlak)</w:t>
            </w:r>
          </w:p>
          <w:p w:rsidR="00C77160" w:rsidRDefault="00C77160" w:rsidP="00C74F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Autobus od Osnovne škole </w:t>
            </w:r>
            <w:r w:rsidR="00B135D4">
              <w:rPr>
                <w:rFonts w:ascii="Times New Roman" w:hAnsi="Times New Roman"/>
                <w:b/>
                <w:bCs/>
                <w:sz w:val="24"/>
                <w:szCs w:val="24"/>
              </w:rPr>
              <w:t>Galdovo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Sisak do </w:t>
            </w:r>
            <w:r w:rsidR="009A23F8">
              <w:rPr>
                <w:rFonts w:ascii="Times New Roman" w:hAnsi="Times New Roman"/>
                <w:b/>
                <w:bCs/>
                <w:sz w:val="24"/>
                <w:szCs w:val="24"/>
              </w:rPr>
              <w:t>zračne luke dr. Franjo Tuđman</w:t>
            </w:r>
          </w:p>
          <w:p w:rsidR="009A23F8" w:rsidRPr="009A23F8" w:rsidRDefault="009A23F8" w:rsidP="009A23F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Autobus od Glavnog željezničkog kolodvora Zagreb do Osnovne škole </w:t>
            </w:r>
            <w:r w:rsidR="001C258A">
              <w:rPr>
                <w:rFonts w:ascii="Times New Roman" w:hAnsi="Times New Roman"/>
                <w:b/>
                <w:bCs/>
                <w:sz w:val="24"/>
                <w:szCs w:val="24"/>
              </w:rPr>
              <w:t>Galdovo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Sisak</w:t>
            </w:r>
          </w:p>
        </w:tc>
      </w:tr>
      <w:tr w:rsidR="00C74F8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74F86" w:rsidRPr="003A2770" w:rsidTr="009A23F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74F86" w:rsidRPr="003A2770" w:rsidRDefault="00C74F86" w:rsidP="00C74F8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48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58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C74F86" w:rsidRPr="003A2770" w:rsidTr="009A23F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74F86" w:rsidRDefault="00C74F86" w:rsidP="00C74F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C74F86" w:rsidRPr="003A2770" w:rsidRDefault="00C74F86" w:rsidP="00C74F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3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74F86" w:rsidRDefault="00C74F86" w:rsidP="00C74F8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74F86" w:rsidRPr="003A2770" w:rsidRDefault="00C74F86" w:rsidP="00C74F8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58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74F86" w:rsidRPr="009A23F8" w:rsidRDefault="00C74F86" w:rsidP="00C74F86">
            <w:pPr>
              <w:rPr>
                <w:b/>
                <w:bCs/>
                <w:iCs/>
                <w:vertAlign w:val="superscript"/>
              </w:rPr>
            </w:pPr>
            <w:r w:rsidRPr="009A23F8">
              <w:rPr>
                <w:b/>
                <w:bCs/>
                <w:iCs/>
                <w:vertAlign w:val="superscript"/>
              </w:rPr>
              <w:t xml:space="preserve"> </w:t>
            </w:r>
            <w:r w:rsidRPr="009A23F8">
              <w:rPr>
                <w:b/>
                <w:bCs/>
                <w:iCs/>
                <w:sz w:val="22"/>
                <w:szCs w:val="22"/>
              </w:rPr>
              <w:t>X</w:t>
            </w:r>
          </w:p>
        </w:tc>
      </w:tr>
      <w:tr w:rsidR="00C74F86" w:rsidRPr="003A2770" w:rsidTr="009A23F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74F86" w:rsidRPr="007B4589" w:rsidRDefault="00C74F86" w:rsidP="00C74F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3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74F86" w:rsidRPr="0042206D" w:rsidRDefault="00C74F86" w:rsidP="00C74F8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58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74F86" w:rsidRPr="009A23F8" w:rsidRDefault="00C74F86" w:rsidP="00C74F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</w:p>
        </w:tc>
      </w:tr>
      <w:tr w:rsidR="00C74F86" w:rsidRPr="003A2770" w:rsidTr="009A23F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3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58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74F86" w:rsidRPr="009A23F8" w:rsidRDefault="00C74F86" w:rsidP="00C74F86">
            <w:pPr>
              <w:rPr>
                <w:b/>
                <w:bCs/>
                <w:iCs/>
                <w:vertAlign w:val="superscript"/>
              </w:rPr>
            </w:pPr>
            <w:r w:rsidRPr="009A23F8">
              <w:rPr>
                <w:b/>
                <w:bCs/>
                <w:iCs/>
                <w:sz w:val="22"/>
                <w:szCs w:val="22"/>
              </w:rPr>
              <w:t>X</w:t>
            </w:r>
            <w:r w:rsidR="00BC30F7">
              <w:rPr>
                <w:b/>
                <w:bCs/>
                <w:iCs/>
                <w:sz w:val="22"/>
                <w:szCs w:val="22"/>
              </w:rPr>
              <w:t xml:space="preserve">  (uz povrat uplatitelju)</w:t>
            </w:r>
          </w:p>
        </w:tc>
      </w:tr>
      <w:tr w:rsidR="00C74F86" w:rsidRPr="003A2770" w:rsidTr="009A23F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3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74F86" w:rsidRPr="001C258A" w:rsidRDefault="00C74F86" w:rsidP="001C258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  <w:r w:rsidRPr="001C258A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58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74F86" w:rsidRPr="009A23F8" w:rsidRDefault="009A23F8" w:rsidP="009A23F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</w:t>
            </w:r>
          </w:p>
        </w:tc>
      </w:tr>
      <w:tr w:rsidR="00C74F86" w:rsidRPr="003A2770" w:rsidTr="009A23F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3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58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74F86" w:rsidRPr="009A23F8" w:rsidRDefault="009A23F8" w:rsidP="00C74F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</w:rPr>
            </w:pPr>
            <w:r w:rsidRPr="009A23F8">
              <w:rPr>
                <w:rFonts w:ascii="Times New Roman" w:hAnsi="Times New Roman"/>
                <w:b/>
                <w:bCs/>
              </w:rPr>
              <w:t>X</w:t>
            </w:r>
          </w:p>
        </w:tc>
      </w:tr>
      <w:tr w:rsidR="00C74F86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C74F86" w:rsidRPr="003A2770" w:rsidTr="009A23F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A0660B" w:rsidRDefault="00C74F86" w:rsidP="00C74F86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74F86" w:rsidRPr="00EB3ECE" w:rsidRDefault="00C74F86" w:rsidP="00C74F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B3ECE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49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74F86" w:rsidRPr="009A23F8" w:rsidRDefault="001C258A" w:rsidP="001B3F1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  <w:r w:rsidR="009A23F8" w:rsidRPr="009A23F8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>prosinac</w:t>
            </w:r>
            <w:r w:rsidR="009A23F8" w:rsidRPr="009A23F8">
              <w:rPr>
                <w:rFonts w:ascii="Times New Roman" w:hAnsi="Times New Roman"/>
                <w:b/>
                <w:bCs/>
              </w:rPr>
              <w:t xml:space="preserve"> 2019</w:t>
            </w:r>
            <w:r w:rsidR="001B3F19" w:rsidRPr="009A23F8">
              <w:rPr>
                <w:rFonts w:ascii="Times New Roman" w:hAnsi="Times New Roman"/>
                <w:b/>
                <w:bCs/>
              </w:rPr>
              <w:t xml:space="preserve">.godine </w:t>
            </w:r>
            <w:r w:rsidR="00C74F86" w:rsidRPr="009A23F8">
              <w:rPr>
                <w:rFonts w:ascii="Times New Roman" w:hAnsi="Times New Roman"/>
                <w:b/>
                <w:bCs/>
              </w:rPr>
              <w:t xml:space="preserve">                            </w:t>
            </w:r>
          </w:p>
        </w:tc>
        <w:tc>
          <w:tcPr>
            <w:tcW w:w="3585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74F86" w:rsidRPr="00EB3ECE" w:rsidRDefault="00C74F86" w:rsidP="00C74F8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EB3ECE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C74F86" w:rsidRPr="00024BF4" w:rsidTr="009A23F8">
        <w:trPr>
          <w:jc w:val="center"/>
        </w:trPr>
        <w:tc>
          <w:tcPr>
            <w:tcW w:w="538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74F86" w:rsidRPr="00EB3ECE" w:rsidRDefault="00C74F86" w:rsidP="00C74F8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3ECE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212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74F86" w:rsidRPr="009A23F8" w:rsidRDefault="001C258A" w:rsidP="00C74F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9A23F8" w:rsidRPr="009A23F8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>siječnja</w:t>
            </w:r>
            <w:r w:rsidR="009A23F8" w:rsidRPr="009A23F8">
              <w:rPr>
                <w:rFonts w:ascii="Times New Roman" w:hAnsi="Times New Roman"/>
                <w:b/>
                <w:bCs/>
              </w:rPr>
              <w:t xml:space="preserve"> 20</w:t>
            </w:r>
            <w:r>
              <w:rPr>
                <w:rFonts w:ascii="Times New Roman" w:hAnsi="Times New Roman"/>
                <w:b/>
                <w:bCs/>
              </w:rPr>
              <w:t>20</w:t>
            </w:r>
            <w:r w:rsidR="009A23F8" w:rsidRPr="009A23F8">
              <w:rPr>
                <w:rFonts w:ascii="Times New Roman" w:hAnsi="Times New Roman"/>
                <w:b/>
                <w:bCs/>
              </w:rPr>
              <w:t>.g</w:t>
            </w:r>
          </w:p>
        </w:tc>
        <w:tc>
          <w:tcPr>
            <w:tcW w:w="14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74F86" w:rsidRPr="009A23F8" w:rsidRDefault="00D564BD" w:rsidP="00C74F8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9A23F8">
              <w:rPr>
                <w:rFonts w:ascii="Times New Roman" w:hAnsi="Times New Roman"/>
                <w:b/>
                <w:bCs/>
              </w:rPr>
              <w:t>u 18,</w:t>
            </w:r>
            <w:r w:rsidR="001C258A">
              <w:rPr>
                <w:rFonts w:ascii="Times New Roman" w:hAnsi="Times New Roman"/>
                <w:b/>
                <w:bCs/>
              </w:rPr>
              <w:t>0</w:t>
            </w:r>
            <w:r w:rsidR="009A23F8" w:rsidRPr="009A23F8">
              <w:rPr>
                <w:rFonts w:ascii="Times New Roman" w:hAnsi="Times New Roman"/>
                <w:b/>
                <w:bCs/>
              </w:rPr>
              <w:t>0</w:t>
            </w:r>
            <w:r w:rsidRPr="009A23F8">
              <w:rPr>
                <w:rFonts w:ascii="Times New Roman" w:hAnsi="Times New Roman"/>
                <w:b/>
                <w:bCs/>
              </w:rPr>
              <w:t xml:space="preserve"> </w:t>
            </w:r>
            <w:r w:rsidR="00C74F86" w:rsidRPr="009A23F8">
              <w:rPr>
                <w:rFonts w:ascii="Times New Roman" w:hAnsi="Times New Roman"/>
                <w:b/>
                <w:bCs/>
              </w:rPr>
              <w:t xml:space="preserve"> sati</w:t>
            </w:r>
          </w:p>
        </w:tc>
      </w:tr>
    </w:tbl>
    <w:p w:rsidR="00A17B08" w:rsidRPr="00024BF4" w:rsidDel="00024BF4" w:rsidRDefault="00A17B08" w:rsidP="00024BF4">
      <w:pPr>
        <w:rPr>
          <w:del w:id="1" w:author="Tanja Kral" w:date="2018-09-24T10:33:00Z"/>
          <w:sz w:val="8"/>
        </w:rPr>
      </w:pPr>
    </w:p>
    <w:p w:rsidR="00A17B08" w:rsidRPr="00024BF4" w:rsidRDefault="00A17B08" w:rsidP="00024BF4">
      <w:pPr>
        <w:numPr>
          <w:ilvl w:val="0"/>
          <w:numId w:val="4"/>
        </w:numPr>
        <w:spacing w:before="120" w:after="120"/>
        <w:jc w:val="both"/>
        <w:rPr>
          <w:b/>
          <w:color w:val="000000"/>
          <w:sz w:val="12"/>
          <w:szCs w:val="12"/>
        </w:rPr>
      </w:pPr>
      <w:r w:rsidRPr="00024BF4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024BF4" w:rsidRDefault="00A17B08" w:rsidP="00024BF4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024BF4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024BF4" w:rsidRPr="00024BF4" w:rsidRDefault="00A17B08" w:rsidP="00024BF4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12"/>
          <w:szCs w:val="12"/>
        </w:rPr>
      </w:pPr>
      <w:r w:rsidRPr="00024BF4">
        <w:rPr>
          <w:rFonts w:ascii="Times New Roman" w:hAnsi="Times New Roman"/>
          <w:color w:val="000000"/>
          <w:sz w:val="12"/>
          <w:szCs w:val="16"/>
        </w:rPr>
        <w:t>Preslik</w:t>
      </w:r>
      <w:r w:rsidR="00024BF4">
        <w:rPr>
          <w:rFonts w:ascii="Times New Roman" w:hAnsi="Times New Roman"/>
          <w:color w:val="000000"/>
          <w:sz w:val="12"/>
          <w:szCs w:val="16"/>
        </w:rPr>
        <w:t>u</w:t>
      </w:r>
      <w:r w:rsidRPr="00024BF4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 w:rsidRPr="00024BF4">
        <w:rPr>
          <w:rFonts w:ascii="Times New Roman" w:hAnsi="Times New Roman"/>
          <w:color w:val="000000"/>
          <w:sz w:val="20"/>
          <w:szCs w:val="16"/>
        </w:rPr>
        <w:t>–</w:t>
      </w:r>
      <w:r w:rsidRPr="00024BF4">
        <w:rPr>
          <w:rFonts w:ascii="Times New Roman" w:hAnsi="Times New Roman"/>
          <w:color w:val="000000"/>
          <w:sz w:val="12"/>
          <w:szCs w:val="16"/>
        </w:rPr>
        <w:t xml:space="preserve"> organiziranje paket</w:t>
      </w:r>
      <w:r w:rsidR="00024BF4">
        <w:rPr>
          <w:rFonts w:ascii="Times New Roman" w:hAnsi="Times New Roman"/>
          <w:color w:val="000000"/>
          <w:sz w:val="12"/>
          <w:szCs w:val="16"/>
        </w:rPr>
        <w:t>-aranžmana, sklapanje ugovora i</w:t>
      </w:r>
    </w:p>
    <w:p w:rsidR="00A17B08" w:rsidRPr="00024BF4" w:rsidRDefault="00A17B08" w:rsidP="00024BF4">
      <w:pPr>
        <w:pStyle w:val="Odlomakpopisa"/>
        <w:jc w:val="both"/>
        <w:rPr>
          <w:rFonts w:ascii="Times New Roman" w:hAnsi="Times New Roman"/>
          <w:color w:val="000000"/>
          <w:sz w:val="12"/>
          <w:szCs w:val="12"/>
        </w:rPr>
      </w:pPr>
      <w:r w:rsidRPr="00024BF4">
        <w:rPr>
          <w:rFonts w:ascii="Times New Roman" w:hAnsi="Times New Roman"/>
          <w:color w:val="000000"/>
          <w:sz w:val="12"/>
          <w:szCs w:val="16"/>
        </w:rPr>
        <w:t>provedba ugovora o paket-aranžmanu, organizacij</w:t>
      </w:r>
      <w:r w:rsidR="00024BF4">
        <w:rPr>
          <w:rFonts w:ascii="Times New Roman" w:hAnsi="Times New Roman"/>
          <w:color w:val="000000"/>
          <w:sz w:val="12"/>
          <w:szCs w:val="16"/>
        </w:rPr>
        <w:t>i</w:t>
      </w:r>
      <w:r w:rsidRPr="00024BF4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024BF4" w:rsidRDefault="00A17B08" w:rsidP="00024BF4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024BF4">
        <w:rPr>
          <w:rFonts w:ascii="Times New Roman" w:hAnsi="Times New Roman"/>
          <w:sz w:val="12"/>
          <w:szCs w:val="12"/>
        </w:rPr>
        <w:t>Dokaz o osiguranju</w:t>
      </w:r>
      <w:r w:rsidRPr="00024BF4">
        <w:rPr>
          <w:rFonts w:ascii="Times New Roman" w:hAnsi="Times New Roman"/>
          <w:color w:val="000000"/>
          <w:sz w:val="12"/>
          <w:szCs w:val="12"/>
        </w:rPr>
        <w:t xml:space="preserve"> jamčevine (za višednevnu ekskurziju ili višednevnu terensku nastavu).</w:t>
      </w:r>
    </w:p>
    <w:p w:rsidR="00A17B08" w:rsidRPr="00024BF4" w:rsidRDefault="00A17B08" w:rsidP="00024BF4">
      <w:pPr>
        <w:pStyle w:val="Odlomakpopisa"/>
        <w:numPr>
          <w:ilvl w:val="0"/>
          <w:numId w:val="5"/>
        </w:numPr>
        <w:spacing w:after="120"/>
        <w:jc w:val="both"/>
        <w:rPr>
          <w:color w:val="000000"/>
          <w:sz w:val="12"/>
          <w:szCs w:val="16"/>
        </w:rPr>
      </w:pPr>
      <w:r w:rsidRPr="00024BF4">
        <w:rPr>
          <w:color w:val="000000"/>
          <w:sz w:val="12"/>
          <w:szCs w:val="12"/>
        </w:rPr>
        <w:t>O</w:t>
      </w:r>
      <w:r w:rsidRPr="00024BF4">
        <w:rPr>
          <w:sz w:val="12"/>
          <w:szCs w:val="12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024BF4" w:rsidRDefault="00A17B08" w:rsidP="00024BF4">
      <w:pPr>
        <w:spacing w:before="120" w:after="120"/>
        <w:ind w:left="357"/>
        <w:jc w:val="both"/>
        <w:rPr>
          <w:sz w:val="12"/>
          <w:szCs w:val="16"/>
        </w:rPr>
      </w:pPr>
      <w:r w:rsidRPr="00024BF4">
        <w:rPr>
          <w:b/>
          <w:i/>
          <w:sz w:val="12"/>
          <w:szCs w:val="16"/>
        </w:rPr>
        <w:t>Napomena</w:t>
      </w:r>
      <w:r w:rsidRPr="00024BF4">
        <w:rPr>
          <w:sz w:val="12"/>
          <w:szCs w:val="16"/>
        </w:rPr>
        <w:t>:</w:t>
      </w:r>
    </w:p>
    <w:p w:rsidR="00A17B08" w:rsidRPr="00024BF4" w:rsidRDefault="00A17B08" w:rsidP="00024BF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024BF4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024BF4" w:rsidRDefault="00A17B08" w:rsidP="00024BF4">
      <w:pPr>
        <w:spacing w:before="120" w:after="120"/>
        <w:ind w:left="360"/>
        <w:jc w:val="both"/>
        <w:rPr>
          <w:sz w:val="12"/>
          <w:szCs w:val="16"/>
        </w:rPr>
      </w:pPr>
      <w:r w:rsidRPr="00024BF4">
        <w:rPr>
          <w:sz w:val="20"/>
          <w:szCs w:val="16"/>
        </w:rPr>
        <w:t xml:space="preserve">        </w:t>
      </w:r>
      <w:r w:rsidRPr="00024BF4">
        <w:rPr>
          <w:sz w:val="12"/>
          <w:szCs w:val="16"/>
        </w:rPr>
        <w:t>a) prijevoz sudionika isključivo prijevoznim sredstvima koji udovoljavaju propisima</w:t>
      </w:r>
    </w:p>
    <w:p w:rsidR="00A17B08" w:rsidRPr="00024BF4" w:rsidRDefault="00A17B08" w:rsidP="00024BF4">
      <w:pPr>
        <w:spacing w:before="120" w:after="120"/>
        <w:jc w:val="both"/>
        <w:rPr>
          <w:sz w:val="12"/>
          <w:szCs w:val="16"/>
        </w:rPr>
      </w:pPr>
      <w:r w:rsidRPr="00024BF4">
        <w:rPr>
          <w:sz w:val="12"/>
          <w:szCs w:val="16"/>
        </w:rPr>
        <w:t xml:space="preserve">                         b) osiguranje odgovornosti i jamčevine </w:t>
      </w:r>
    </w:p>
    <w:p w:rsidR="00A17B08" w:rsidRPr="00024BF4" w:rsidRDefault="00A17B08" w:rsidP="00024BF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024BF4">
        <w:rPr>
          <w:rFonts w:ascii="Times New Roman" w:hAnsi="Times New Roman"/>
          <w:sz w:val="12"/>
          <w:szCs w:val="16"/>
        </w:rPr>
        <w:t>Ponude trebaju biti :</w:t>
      </w:r>
    </w:p>
    <w:p w:rsidR="00A17B08" w:rsidRPr="00024BF4" w:rsidRDefault="00A17B08" w:rsidP="00024BF4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024BF4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024BF4" w:rsidRDefault="00A17B08" w:rsidP="00024BF4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024BF4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024BF4" w:rsidRDefault="00A17B08" w:rsidP="00024BF4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024BF4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roka.</w:t>
      </w:r>
    </w:p>
    <w:p w:rsidR="00A17B08" w:rsidRPr="00024BF4" w:rsidRDefault="00A17B08" w:rsidP="00024BF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024BF4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A17B08" w:rsidRPr="00024BF4" w:rsidRDefault="00A17B08" w:rsidP="00024BF4">
      <w:pPr>
        <w:spacing w:before="120" w:after="120"/>
        <w:jc w:val="both"/>
        <w:rPr>
          <w:sz w:val="22"/>
        </w:rPr>
      </w:pPr>
      <w:r w:rsidRPr="00024BF4">
        <w:rPr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Pr="00024BF4" w:rsidRDefault="009E58AB" w:rsidP="00024BF4">
      <w:pPr>
        <w:jc w:val="both"/>
      </w:pPr>
    </w:p>
    <w:sectPr w:rsidR="009E58AB" w:rsidRPr="00024BF4" w:rsidSect="0010391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24BF4"/>
    <w:rsid w:val="00026422"/>
    <w:rsid w:val="00063252"/>
    <w:rsid w:val="0010391D"/>
    <w:rsid w:val="001B3F19"/>
    <w:rsid w:val="001C258A"/>
    <w:rsid w:val="00222375"/>
    <w:rsid w:val="00232BD2"/>
    <w:rsid w:val="002D25B9"/>
    <w:rsid w:val="002D6A2C"/>
    <w:rsid w:val="003B7C19"/>
    <w:rsid w:val="00452AC6"/>
    <w:rsid w:val="00466B33"/>
    <w:rsid w:val="004801CE"/>
    <w:rsid w:val="004905C1"/>
    <w:rsid w:val="0050686A"/>
    <w:rsid w:val="006313EB"/>
    <w:rsid w:val="007473B1"/>
    <w:rsid w:val="007A4AEB"/>
    <w:rsid w:val="007B1D85"/>
    <w:rsid w:val="007D3194"/>
    <w:rsid w:val="007E4F87"/>
    <w:rsid w:val="0082144E"/>
    <w:rsid w:val="008376A9"/>
    <w:rsid w:val="008860A7"/>
    <w:rsid w:val="008D6776"/>
    <w:rsid w:val="008D6A2F"/>
    <w:rsid w:val="00902742"/>
    <w:rsid w:val="00956B0C"/>
    <w:rsid w:val="00963CDB"/>
    <w:rsid w:val="009A23F8"/>
    <w:rsid w:val="009B50B4"/>
    <w:rsid w:val="009E58AB"/>
    <w:rsid w:val="00A0660B"/>
    <w:rsid w:val="00A17B08"/>
    <w:rsid w:val="00A66FE2"/>
    <w:rsid w:val="00B135D4"/>
    <w:rsid w:val="00B23C0A"/>
    <w:rsid w:val="00B33A1B"/>
    <w:rsid w:val="00B566A6"/>
    <w:rsid w:val="00B87E7E"/>
    <w:rsid w:val="00BC30F7"/>
    <w:rsid w:val="00BF3C2E"/>
    <w:rsid w:val="00C02A99"/>
    <w:rsid w:val="00C66575"/>
    <w:rsid w:val="00C74F86"/>
    <w:rsid w:val="00C77160"/>
    <w:rsid w:val="00C85809"/>
    <w:rsid w:val="00CA1154"/>
    <w:rsid w:val="00CD4729"/>
    <w:rsid w:val="00CF2985"/>
    <w:rsid w:val="00D564BD"/>
    <w:rsid w:val="00D764CB"/>
    <w:rsid w:val="00DF6B69"/>
    <w:rsid w:val="00EB3ECE"/>
    <w:rsid w:val="00F01AD2"/>
    <w:rsid w:val="00F336EA"/>
    <w:rsid w:val="00F61A12"/>
    <w:rsid w:val="00F95B0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1440"/>
  <w15:docId w15:val="{F86F7052-CA4D-4979-A59F-C4E4C6DC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7B1D8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B1D8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B1D85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B1D8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B1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2DC4-5B84-4CE0-A726-E5CF4000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Skola</cp:lastModifiedBy>
  <cp:revision>6</cp:revision>
  <cp:lastPrinted>2019-12-19T09:58:00Z</cp:lastPrinted>
  <dcterms:created xsi:type="dcterms:W3CDTF">2019-12-19T09:59:00Z</dcterms:created>
  <dcterms:modified xsi:type="dcterms:W3CDTF">2019-12-19T12:48:00Z</dcterms:modified>
</cp:coreProperties>
</file>